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DCF5" w14:textId="77777777" w:rsidR="00D33CAB" w:rsidRPr="00D33CAB" w:rsidRDefault="00D33CAB" w:rsidP="007E207D">
      <w:pPr>
        <w:spacing w:after="0" w:line="259" w:lineRule="auto"/>
        <w:ind w:left="0" w:right="83" w:firstLine="0"/>
        <w:jc w:val="right"/>
        <w:rPr>
          <w:rFonts w:asciiTheme="minorHAnsi" w:hAnsiTheme="minorHAnsi" w:cstheme="minorHAnsi"/>
          <w:b/>
          <w:sz w:val="96"/>
          <w:szCs w:val="96"/>
        </w:rPr>
      </w:pPr>
      <w:r w:rsidRPr="00D33CAB">
        <w:rPr>
          <w:rFonts w:asciiTheme="minorHAnsi" w:hAnsiTheme="minorHAnsi" w:cstheme="minorHAnsi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0" wp14:anchorId="6798748A" wp14:editId="5EBBD149">
            <wp:simplePos x="0" y="0"/>
            <wp:positionH relativeFrom="margin">
              <wp:posOffset>2339340</wp:posOffset>
            </wp:positionH>
            <wp:positionV relativeFrom="paragraph">
              <wp:posOffset>342900</wp:posOffset>
            </wp:positionV>
            <wp:extent cx="1626235" cy="1592580"/>
            <wp:effectExtent l="0" t="0" r="0" b="762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B44A6" w14:textId="77777777" w:rsidR="00D33CAB" w:rsidRPr="00D33CAB" w:rsidRDefault="00D33CAB" w:rsidP="007E207D">
      <w:pPr>
        <w:tabs>
          <w:tab w:val="left" w:pos="9923"/>
        </w:tabs>
        <w:spacing w:after="0" w:line="259" w:lineRule="auto"/>
        <w:ind w:left="0" w:right="-59" w:firstLine="0"/>
        <w:jc w:val="right"/>
        <w:rPr>
          <w:rFonts w:asciiTheme="minorHAnsi" w:hAnsiTheme="minorHAnsi" w:cstheme="minorHAnsi"/>
          <w:b/>
          <w:sz w:val="96"/>
          <w:szCs w:val="96"/>
        </w:rPr>
      </w:pPr>
    </w:p>
    <w:p w14:paraId="72E55D22" w14:textId="77777777" w:rsidR="00D33CAB" w:rsidRPr="00D33CAB" w:rsidRDefault="00D33CAB" w:rsidP="00D33CAB">
      <w:pPr>
        <w:spacing w:after="0" w:line="259" w:lineRule="auto"/>
        <w:ind w:left="0" w:right="1673" w:firstLine="0"/>
        <w:jc w:val="center"/>
        <w:rPr>
          <w:rFonts w:asciiTheme="minorHAnsi" w:hAnsiTheme="minorHAnsi" w:cstheme="minorHAnsi"/>
          <w:b/>
          <w:sz w:val="96"/>
          <w:szCs w:val="96"/>
        </w:rPr>
      </w:pPr>
    </w:p>
    <w:p w14:paraId="6432D078" w14:textId="77777777" w:rsidR="005820CE" w:rsidRPr="00D33CAB" w:rsidRDefault="00D33CAB" w:rsidP="00D33CAB">
      <w:pPr>
        <w:spacing w:after="0" w:line="259" w:lineRule="auto"/>
        <w:ind w:left="0" w:right="83" w:firstLine="0"/>
        <w:jc w:val="center"/>
        <w:rPr>
          <w:rFonts w:asciiTheme="minorHAnsi" w:hAnsiTheme="minorHAnsi" w:cstheme="minorHAnsi"/>
          <w:b/>
          <w:sz w:val="96"/>
          <w:szCs w:val="96"/>
        </w:rPr>
      </w:pPr>
      <w:r w:rsidRPr="00D33CAB">
        <w:rPr>
          <w:rFonts w:asciiTheme="minorHAnsi" w:hAnsiTheme="minorHAnsi" w:cstheme="minorHAnsi"/>
          <w:b/>
          <w:sz w:val="96"/>
          <w:szCs w:val="96"/>
        </w:rPr>
        <w:t xml:space="preserve">Equal </w:t>
      </w:r>
      <w:r w:rsidR="00950D1D" w:rsidRPr="00D33CAB">
        <w:rPr>
          <w:rFonts w:asciiTheme="minorHAnsi" w:hAnsiTheme="minorHAnsi" w:cstheme="minorHAnsi"/>
          <w:b/>
          <w:sz w:val="96"/>
          <w:szCs w:val="96"/>
        </w:rPr>
        <w:t>Opportunities</w:t>
      </w:r>
      <w:r w:rsidRPr="00D33CAB">
        <w:rPr>
          <w:rFonts w:asciiTheme="minorHAnsi" w:hAnsiTheme="minorHAnsi" w:cstheme="minorHAnsi"/>
          <w:b/>
          <w:sz w:val="96"/>
          <w:szCs w:val="96"/>
        </w:rPr>
        <w:t xml:space="preserve"> </w:t>
      </w:r>
      <w:r w:rsidR="00950D1D" w:rsidRPr="00D33CAB">
        <w:rPr>
          <w:rFonts w:asciiTheme="minorHAnsi" w:hAnsiTheme="minorHAnsi" w:cstheme="minorHAnsi"/>
          <w:b/>
          <w:sz w:val="96"/>
          <w:szCs w:val="96"/>
        </w:rPr>
        <w:t>Policy</w:t>
      </w:r>
    </w:p>
    <w:p w14:paraId="0C7473D3" w14:textId="77777777" w:rsidR="005820CE" w:rsidRPr="00D33CAB" w:rsidRDefault="00950D1D">
      <w:pPr>
        <w:spacing w:after="4" w:line="259" w:lineRule="auto"/>
        <w:ind w:left="3339" w:right="0" w:firstLine="0"/>
        <w:rPr>
          <w:rFonts w:asciiTheme="minorHAnsi" w:hAnsiTheme="minorHAnsi" w:cstheme="minorHAnsi"/>
        </w:rPr>
      </w:pPr>
      <w:r w:rsidRPr="00D33CAB">
        <w:rPr>
          <w:rFonts w:asciiTheme="minorHAnsi" w:hAnsiTheme="minorHAnsi" w:cstheme="minorHAnsi"/>
          <w:sz w:val="48"/>
        </w:rPr>
        <w:t xml:space="preserve"> </w:t>
      </w:r>
    </w:p>
    <w:p w14:paraId="6A8C0C2A" w14:textId="77777777" w:rsidR="005820CE" w:rsidRPr="00D33CAB" w:rsidRDefault="00950D1D">
      <w:pPr>
        <w:spacing w:after="0" w:line="259" w:lineRule="auto"/>
        <w:ind w:left="2561" w:right="0" w:firstLine="0"/>
        <w:rPr>
          <w:rFonts w:asciiTheme="minorHAnsi" w:hAnsiTheme="minorHAnsi" w:cstheme="minorHAnsi"/>
        </w:rPr>
      </w:pPr>
      <w:r w:rsidRPr="00D33CAB">
        <w:rPr>
          <w:rFonts w:asciiTheme="minorHAnsi" w:hAnsiTheme="minorHAnsi" w:cstheme="minorHAnsi"/>
          <w:sz w:val="36"/>
        </w:rPr>
        <w:t xml:space="preserve">  </w:t>
      </w:r>
    </w:p>
    <w:p w14:paraId="19BB8F09" w14:textId="77777777" w:rsidR="005820CE" w:rsidRPr="00D33CAB" w:rsidRDefault="00950D1D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33CAB">
        <w:rPr>
          <w:rFonts w:asciiTheme="minorHAnsi" w:hAnsiTheme="minorHAnsi" w:cstheme="minorHAnsi"/>
          <w:sz w:val="36"/>
        </w:rPr>
        <w:t xml:space="preserve"> </w:t>
      </w:r>
    </w:p>
    <w:p w14:paraId="4B6B15B3" w14:textId="77777777" w:rsidR="005820CE" w:rsidRPr="00D33CAB" w:rsidRDefault="00950D1D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33CAB">
        <w:rPr>
          <w:rFonts w:asciiTheme="minorHAnsi" w:hAnsiTheme="minorHAnsi" w:cstheme="minorHAnsi"/>
          <w:sz w:val="36"/>
        </w:rPr>
        <w:t xml:space="preserve"> </w:t>
      </w:r>
    </w:p>
    <w:p w14:paraId="662C4E2A" w14:textId="77777777" w:rsidR="005820CE" w:rsidRPr="00D33CAB" w:rsidRDefault="00950D1D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33CAB">
        <w:rPr>
          <w:rFonts w:asciiTheme="minorHAnsi" w:hAnsiTheme="minorHAnsi" w:cstheme="minorHAnsi"/>
          <w:sz w:val="36"/>
        </w:rPr>
        <w:t xml:space="preserve"> </w:t>
      </w:r>
    </w:p>
    <w:p w14:paraId="4CBF8ECD" w14:textId="77777777" w:rsidR="00D33CAB" w:rsidRPr="00F62A1B" w:rsidRDefault="00D33CAB" w:rsidP="00F62A1B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33CAB">
        <w:rPr>
          <w:rFonts w:asciiTheme="minorHAnsi" w:hAnsiTheme="minorHAnsi" w:cstheme="minorHAnsi"/>
          <w:b/>
          <w:sz w:val="52"/>
          <w:szCs w:val="52"/>
        </w:rPr>
        <w:t xml:space="preserve">Approved by Directors: </w:t>
      </w:r>
    </w:p>
    <w:p w14:paraId="6BD63DBD" w14:textId="77777777" w:rsidR="00D33CAB" w:rsidRPr="00D33CAB" w:rsidRDefault="00243F30" w:rsidP="00243F30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Dec 2021</w:t>
      </w:r>
    </w:p>
    <w:p w14:paraId="150B71C0" w14:textId="77777777" w:rsidR="005820CE" w:rsidRPr="00D33CAB" w:rsidRDefault="005820CE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p w14:paraId="7317906A" w14:textId="77777777" w:rsidR="005820CE" w:rsidRPr="00D33CAB" w:rsidRDefault="00950D1D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33CAB">
        <w:rPr>
          <w:rFonts w:asciiTheme="minorHAnsi" w:hAnsiTheme="minorHAnsi" w:cstheme="minorHAnsi"/>
          <w:sz w:val="36"/>
        </w:rPr>
        <w:t xml:space="preserve"> </w:t>
      </w:r>
    </w:p>
    <w:p w14:paraId="6A0C1F27" w14:textId="77777777" w:rsidR="005820CE" w:rsidRPr="00D33CAB" w:rsidRDefault="00950D1D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33CAB">
        <w:rPr>
          <w:rFonts w:asciiTheme="minorHAnsi" w:hAnsiTheme="minorHAnsi" w:cstheme="minorHAnsi"/>
          <w:sz w:val="36"/>
        </w:rPr>
        <w:t xml:space="preserve"> </w:t>
      </w:r>
    </w:p>
    <w:p w14:paraId="6E1403B1" w14:textId="77777777" w:rsidR="005820CE" w:rsidRPr="00D33CAB" w:rsidRDefault="00950D1D">
      <w:pPr>
        <w:spacing w:after="0" w:line="259" w:lineRule="auto"/>
        <w:ind w:left="0" w:right="0" w:firstLine="0"/>
        <w:rPr>
          <w:rFonts w:asciiTheme="minorHAnsi" w:hAnsiTheme="minorHAnsi" w:cstheme="minorHAnsi"/>
          <w:b/>
        </w:rPr>
      </w:pPr>
      <w:r w:rsidRPr="00D33CAB">
        <w:rPr>
          <w:rFonts w:asciiTheme="minorHAnsi" w:hAnsiTheme="minorHAnsi" w:cstheme="minorHAnsi"/>
          <w:b/>
          <w:sz w:val="36"/>
        </w:rPr>
        <w:t xml:space="preserve"> </w:t>
      </w:r>
    </w:p>
    <w:tbl>
      <w:tblPr>
        <w:tblStyle w:val="TableGrid"/>
        <w:tblW w:w="9823" w:type="dxa"/>
        <w:tblInd w:w="-108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1527"/>
        <w:gridCol w:w="6737"/>
      </w:tblGrid>
      <w:tr w:rsidR="005820CE" w:rsidRPr="00D33CAB" w14:paraId="4724DB6F" w14:textId="77777777">
        <w:trPr>
          <w:trHeight w:val="2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860E" w14:textId="77777777" w:rsidR="005820CE" w:rsidRPr="00793998" w:rsidRDefault="00950D1D" w:rsidP="0079399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793998">
              <w:rPr>
                <w:rFonts w:asciiTheme="minorHAnsi" w:hAnsiTheme="minorHAnsi" w:cstheme="minorHAnsi"/>
                <w:b/>
              </w:rPr>
              <w:t>ISSUE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782A" w14:textId="77777777" w:rsidR="005820CE" w:rsidRPr="00793998" w:rsidRDefault="00950D1D" w:rsidP="0079399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793998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BC20" w14:textId="77777777" w:rsidR="005820CE" w:rsidRPr="00793998" w:rsidRDefault="00950D1D" w:rsidP="0079399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793998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5820CE" w:rsidRPr="00D33CAB" w14:paraId="084FDB3D" w14:textId="77777777">
        <w:trPr>
          <w:trHeight w:val="2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19EC" w14:textId="77777777" w:rsidR="005820CE" w:rsidRPr="00793998" w:rsidRDefault="00793998" w:rsidP="00793998">
            <w:pPr>
              <w:pStyle w:val="NoSpacing"/>
              <w:ind w:righ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Issue 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6274" w14:textId="77777777" w:rsidR="005820CE" w:rsidRPr="00793998" w:rsidRDefault="00950D1D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 xml:space="preserve">2006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CF62" w14:textId="77777777" w:rsidR="005820CE" w:rsidRPr="00793998" w:rsidRDefault="00950D1D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 xml:space="preserve">Document created </w:t>
            </w:r>
          </w:p>
        </w:tc>
      </w:tr>
      <w:tr w:rsidR="005820CE" w:rsidRPr="00D33CAB" w14:paraId="0118629D" w14:textId="77777777">
        <w:trPr>
          <w:trHeight w:val="2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7791" w14:textId="77777777" w:rsidR="005820CE" w:rsidRPr="00793998" w:rsidRDefault="00793998" w:rsidP="00793998">
            <w:pPr>
              <w:pStyle w:val="NoSpacing"/>
              <w:ind w:right="2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Issue 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EFAA" w14:textId="77777777" w:rsidR="005820CE" w:rsidRPr="00793998" w:rsidRDefault="00950D1D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 xml:space="preserve">2017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F525" w14:textId="77777777" w:rsidR="005820CE" w:rsidRPr="00793998" w:rsidRDefault="00950D1D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 xml:space="preserve">General review, update and reformatting </w:t>
            </w:r>
          </w:p>
        </w:tc>
      </w:tr>
      <w:tr w:rsidR="005820CE" w:rsidRPr="00D33CAB" w14:paraId="4056CA96" w14:textId="77777777">
        <w:trPr>
          <w:trHeight w:val="2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D02B" w14:textId="77777777" w:rsidR="005820CE" w:rsidRPr="00793998" w:rsidRDefault="00793998" w:rsidP="00793998">
            <w:pPr>
              <w:pStyle w:val="NoSpacing"/>
              <w:ind w:right="2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Issue 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BEC3" w14:textId="77777777" w:rsidR="005820CE" w:rsidRPr="00793998" w:rsidRDefault="00950D1D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2C92" w14:textId="77777777" w:rsidR="005820CE" w:rsidRPr="00793998" w:rsidRDefault="00950D1D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>Review</w:t>
            </w:r>
          </w:p>
        </w:tc>
      </w:tr>
      <w:tr w:rsidR="005820CE" w:rsidRPr="00D33CAB" w14:paraId="452A05D8" w14:textId="77777777">
        <w:trPr>
          <w:trHeight w:val="2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A58C" w14:textId="77777777" w:rsidR="005820CE" w:rsidRPr="00793998" w:rsidRDefault="00793998" w:rsidP="00793998">
            <w:pPr>
              <w:pStyle w:val="NoSpacing"/>
              <w:ind w:righ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Issue 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C986" w14:textId="77777777" w:rsidR="005820CE" w:rsidRPr="00793998" w:rsidRDefault="00F62A1B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>2021</w:t>
            </w:r>
            <w:r w:rsidR="00950D1D" w:rsidRPr="007939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CF1A" w14:textId="77777777" w:rsidR="005820CE" w:rsidRPr="00793998" w:rsidRDefault="00F62A1B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>Review</w:t>
            </w:r>
            <w:r w:rsidR="00FD45AB" w:rsidRPr="00793998">
              <w:rPr>
                <w:rFonts w:asciiTheme="minorHAnsi" w:hAnsiTheme="minorHAnsi" w:cstheme="minorHAnsi"/>
              </w:rPr>
              <w:t>, update to formatting</w:t>
            </w:r>
          </w:p>
        </w:tc>
      </w:tr>
      <w:tr w:rsidR="005820CE" w:rsidRPr="00D33CAB" w14:paraId="78EBF546" w14:textId="77777777">
        <w:trPr>
          <w:trHeight w:val="2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F8D2" w14:textId="77777777" w:rsidR="005820CE" w:rsidRPr="00793998" w:rsidRDefault="00950D1D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89D3" w14:textId="77777777" w:rsidR="005820CE" w:rsidRPr="00793998" w:rsidRDefault="00950D1D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2F1B" w14:textId="77777777" w:rsidR="005820CE" w:rsidRPr="00793998" w:rsidRDefault="00950D1D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0CE" w:rsidRPr="00D33CAB" w14:paraId="05C5A683" w14:textId="77777777">
        <w:trPr>
          <w:trHeight w:val="2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6FCD" w14:textId="77777777" w:rsidR="005820CE" w:rsidRPr="00793998" w:rsidRDefault="00950D1D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B834" w14:textId="77777777" w:rsidR="005820CE" w:rsidRPr="00793998" w:rsidRDefault="00950D1D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8D97" w14:textId="77777777" w:rsidR="005820CE" w:rsidRPr="00793998" w:rsidRDefault="00950D1D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0CE" w:rsidRPr="00D33CAB" w14:paraId="52B49013" w14:textId="77777777">
        <w:trPr>
          <w:trHeight w:val="242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9C1A" w14:textId="77777777" w:rsidR="005820CE" w:rsidRPr="00793998" w:rsidRDefault="00950D1D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40E1" w14:textId="77777777" w:rsidR="005820CE" w:rsidRPr="00793998" w:rsidRDefault="00950D1D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AA65" w14:textId="77777777" w:rsidR="005820CE" w:rsidRPr="00793998" w:rsidRDefault="00950D1D" w:rsidP="00793998">
            <w:pPr>
              <w:pStyle w:val="NoSpacing"/>
              <w:rPr>
                <w:rFonts w:asciiTheme="minorHAnsi" w:hAnsiTheme="minorHAnsi" w:cstheme="minorHAnsi"/>
              </w:rPr>
            </w:pPr>
            <w:r w:rsidRPr="0079399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4080942" w14:textId="77777777" w:rsidR="00F62A1B" w:rsidRDefault="00F62A1B" w:rsidP="00F62A1B">
      <w:pPr>
        <w:pStyle w:val="Heading1"/>
        <w:ind w:left="0" w:firstLine="0"/>
        <w:rPr>
          <w:rFonts w:asciiTheme="minorHAnsi" w:hAnsiTheme="minorHAnsi" w:cstheme="minorHAnsi"/>
        </w:rPr>
      </w:pPr>
    </w:p>
    <w:p w14:paraId="73581971" w14:textId="77777777" w:rsidR="00243F30" w:rsidRPr="00243F30" w:rsidRDefault="00243F30" w:rsidP="00243F30"/>
    <w:p w14:paraId="15D4F69E" w14:textId="77777777" w:rsidR="00F62A1B" w:rsidRPr="00F62A1B" w:rsidRDefault="00F62A1B" w:rsidP="00F62A1B"/>
    <w:p w14:paraId="2605DAE6" w14:textId="77777777" w:rsidR="005820CE" w:rsidRPr="00F62A1B" w:rsidRDefault="00950D1D" w:rsidP="00F62A1B">
      <w:pPr>
        <w:pStyle w:val="Heading1"/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F62A1B">
        <w:rPr>
          <w:rFonts w:asciiTheme="minorHAnsi" w:hAnsiTheme="minorHAnsi" w:cstheme="minorHAnsi"/>
          <w:sz w:val="26"/>
          <w:szCs w:val="26"/>
        </w:rPr>
        <w:lastRenderedPageBreak/>
        <w:t xml:space="preserve">Theological Basis </w:t>
      </w:r>
    </w:p>
    <w:p w14:paraId="49AB78AE" w14:textId="77777777" w:rsidR="00F62A1B" w:rsidRDefault="00950D1D">
      <w:pPr>
        <w:ind w:left="360" w:hanging="360"/>
        <w:rPr>
          <w:rFonts w:asciiTheme="minorHAnsi" w:eastAsia="Segoe UI Symbol" w:hAnsiTheme="minorHAnsi" w:cstheme="minorHAnsi"/>
          <w:sz w:val="26"/>
          <w:szCs w:val="26"/>
        </w:rPr>
      </w:pPr>
      <w:r w:rsidRPr="00F62A1B">
        <w:rPr>
          <w:rFonts w:asciiTheme="minorHAnsi" w:hAnsiTheme="minorHAnsi" w:cstheme="minorHAnsi"/>
          <w:sz w:val="26"/>
          <w:szCs w:val="26"/>
        </w:rPr>
        <w:t>Churchcentral</w:t>
      </w:r>
      <w:r w:rsidR="00F62A1B">
        <w:rPr>
          <w:rFonts w:asciiTheme="minorHAnsi" w:hAnsiTheme="minorHAnsi" w:cstheme="minorHAnsi"/>
          <w:sz w:val="26"/>
          <w:szCs w:val="26"/>
        </w:rPr>
        <w:t xml:space="preserve"> (CC)</w:t>
      </w:r>
      <w:r w:rsidRPr="00F62A1B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F62A1B">
        <w:rPr>
          <w:rFonts w:asciiTheme="minorHAnsi" w:hAnsiTheme="minorHAnsi" w:cstheme="minorHAnsi"/>
          <w:sz w:val="26"/>
          <w:szCs w:val="26"/>
        </w:rPr>
        <w:t>believes</w:t>
      </w:r>
      <w:r w:rsidR="00F62A1B">
        <w:rPr>
          <w:rFonts w:asciiTheme="minorHAnsi" w:hAnsiTheme="minorHAnsi" w:cstheme="minorHAnsi"/>
          <w:sz w:val="26"/>
          <w:szCs w:val="26"/>
        </w:rPr>
        <w:t>,</w:t>
      </w:r>
      <w:r w:rsidRPr="00F62A1B">
        <w:rPr>
          <w:rFonts w:asciiTheme="minorHAnsi" w:hAnsiTheme="minorHAnsi" w:cstheme="minorHAnsi"/>
          <w:sz w:val="26"/>
          <w:szCs w:val="26"/>
        </w:rPr>
        <w:t xml:space="preserve"> in line with the teaching of the Bible</w:t>
      </w:r>
      <w:r w:rsidR="00F62A1B">
        <w:rPr>
          <w:rFonts w:asciiTheme="minorHAnsi" w:hAnsiTheme="minorHAnsi" w:cstheme="minorHAnsi"/>
          <w:sz w:val="26"/>
          <w:szCs w:val="26"/>
        </w:rPr>
        <w:t>,</w:t>
      </w:r>
      <w:r w:rsidRPr="00F62A1B">
        <w:rPr>
          <w:rFonts w:asciiTheme="minorHAnsi" w:hAnsiTheme="minorHAnsi" w:cstheme="minorHAnsi"/>
          <w:sz w:val="26"/>
          <w:szCs w:val="26"/>
        </w:rPr>
        <w:t xml:space="preserve"> that: </w:t>
      </w:r>
    </w:p>
    <w:p w14:paraId="52417DDB" w14:textId="77777777" w:rsidR="00F62A1B" w:rsidRPr="00F62A1B" w:rsidRDefault="00F62A1B" w:rsidP="00F62A1B">
      <w:pPr>
        <w:pStyle w:val="ListParagraph"/>
        <w:numPr>
          <w:ilvl w:val="0"/>
          <w:numId w:val="5"/>
        </w:numPr>
        <w:ind w:left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</w:t>
      </w:r>
      <w:r w:rsidR="00950D1D" w:rsidRPr="00F62A1B">
        <w:rPr>
          <w:rFonts w:asciiTheme="minorHAnsi" w:hAnsiTheme="minorHAnsi" w:cstheme="minorHAnsi"/>
          <w:sz w:val="26"/>
          <w:szCs w:val="26"/>
        </w:rPr>
        <w:t xml:space="preserve">ll people are created in God’s image and are equally loved by God.  </w:t>
      </w:r>
      <w:r w:rsidRPr="00F62A1B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58621D0" w14:textId="77777777" w:rsidR="005820CE" w:rsidRPr="00F62A1B" w:rsidRDefault="00F62A1B" w:rsidP="00F62A1B">
      <w:pPr>
        <w:pStyle w:val="ListParagraph"/>
        <w:numPr>
          <w:ilvl w:val="0"/>
          <w:numId w:val="5"/>
        </w:numPr>
        <w:ind w:left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</w:t>
      </w:r>
      <w:r w:rsidR="00950D1D" w:rsidRPr="00F62A1B">
        <w:rPr>
          <w:rFonts w:asciiTheme="minorHAnsi" w:hAnsiTheme="minorHAnsi" w:cstheme="minorHAnsi"/>
          <w:sz w:val="26"/>
          <w:szCs w:val="26"/>
        </w:rPr>
        <w:t>n his ministry Jesus demonstrated God’s love</w:t>
      </w:r>
      <w:r w:rsidRPr="00F62A1B">
        <w:rPr>
          <w:rFonts w:asciiTheme="minorHAnsi" w:hAnsiTheme="minorHAnsi" w:cstheme="minorHAnsi"/>
          <w:sz w:val="26"/>
          <w:szCs w:val="26"/>
        </w:rPr>
        <w:t xml:space="preserve"> by his openness to all people, </w:t>
      </w:r>
      <w:r w:rsidR="00950D1D" w:rsidRPr="00F62A1B">
        <w:rPr>
          <w:rFonts w:asciiTheme="minorHAnsi" w:hAnsiTheme="minorHAnsi" w:cstheme="minorHAnsi"/>
          <w:sz w:val="26"/>
          <w:szCs w:val="26"/>
        </w:rPr>
        <w:t xml:space="preserve">particularly those who were marginalised.  </w:t>
      </w:r>
    </w:p>
    <w:p w14:paraId="75CBE793" w14:textId="77777777" w:rsidR="005820CE" w:rsidRPr="00F62A1B" w:rsidRDefault="00F62A1B" w:rsidP="00F62A1B">
      <w:pPr>
        <w:pStyle w:val="ListParagraph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</w:t>
      </w:r>
      <w:r w:rsidR="00950D1D" w:rsidRPr="00F62A1B">
        <w:rPr>
          <w:rFonts w:asciiTheme="minorHAnsi" w:hAnsiTheme="minorHAnsi" w:cstheme="minorHAnsi"/>
          <w:sz w:val="26"/>
          <w:szCs w:val="26"/>
        </w:rPr>
        <w:t xml:space="preserve">n the power of the Holy Spirit, the mandate of the local church is to show the same openness to all people in our own society.  </w:t>
      </w:r>
    </w:p>
    <w:p w14:paraId="2A7FE964" w14:textId="77777777" w:rsidR="005820CE" w:rsidRPr="00F62A1B" w:rsidRDefault="00950D1D">
      <w:pPr>
        <w:spacing w:after="0" w:line="259" w:lineRule="auto"/>
        <w:ind w:left="720" w:right="0" w:firstLine="0"/>
        <w:rPr>
          <w:rFonts w:asciiTheme="minorHAnsi" w:hAnsiTheme="minorHAnsi" w:cstheme="minorHAnsi"/>
          <w:sz w:val="20"/>
          <w:szCs w:val="26"/>
        </w:rPr>
      </w:pPr>
      <w:r w:rsidRPr="00F62A1B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82965E4" w14:textId="77777777" w:rsidR="005820CE" w:rsidRPr="00F62A1B" w:rsidRDefault="00950D1D" w:rsidP="00F62A1B">
      <w:pPr>
        <w:pStyle w:val="Heading1"/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F62A1B">
        <w:rPr>
          <w:rFonts w:asciiTheme="minorHAnsi" w:hAnsiTheme="minorHAnsi" w:cstheme="minorHAnsi"/>
          <w:sz w:val="26"/>
          <w:szCs w:val="26"/>
        </w:rPr>
        <w:t xml:space="preserve">Statement of Policy  </w:t>
      </w:r>
    </w:p>
    <w:p w14:paraId="37369706" w14:textId="77777777" w:rsidR="005820CE" w:rsidRPr="00D94F3B" w:rsidRDefault="00D94F3B" w:rsidP="00D94F3B">
      <w:pPr>
        <w:pStyle w:val="ListParagraph"/>
        <w:numPr>
          <w:ilvl w:val="1"/>
          <w:numId w:val="6"/>
        </w:numPr>
        <w:ind w:right="0"/>
        <w:rPr>
          <w:rFonts w:asciiTheme="minorHAnsi" w:hAnsiTheme="minorHAnsi" w:cstheme="minorHAnsi"/>
          <w:sz w:val="26"/>
          <w:szCs w:val="26"/>
        </w:rPr>
      </w:pPr>
      <w:r>
        <w:t xml:space="preserve"> </w:t>
      </w:r>
      <w:r w:rsidR="00950D1D" w:rsidRPr="00D94F3B">
        <w:rPr>
          <w:rFonts w:asciiTheme="minorHAnsi" w:hAnsiTheme="minorHAnsi" w:cstheme="minorHAnsi"/>
          <w:sz w:val="26"/>
          <w:szCs w:val="26"/>
        </w:rPr>
        <w:t>All employees are required to familiarise themselves with the following policy and conduct themselves in compliance with C</w:t>
      </w:r>
      <w:r w:rsidR="00F62A1B" w:rsidRPr="00D94F3B">
        <w:rPr>
          <w:rFonts w:asciiTheme="minorHAnsi" w:hAnsiTheme="minorHAnsi" w:cstheme="minorHAnsi"/>
          <w:sz w:val="26"/>
          <w:szCs w:val="26"/>
        </w:rPr>
        <w:t>C</w:t>
      </w:r>
      <w:r w:rsidR="00950D1D" w:rsidRPr="00D94F3B">
        <w:rPr>
          <w:rFonts w:asciiTheme="minorHAnsi" w:hAnsiTheme="minorHAnsi" w:cstheme="minorHAnsi"/>
          <w:sz w:val="26"/>
          <w:szCs w:val="26"/>
        </w:rPr>
        <w:t>s</w:t>
      </w:r>
      <w:r w:rsidR="00950D1D" w:rsidRPr="00D94F3B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3176C3">
        <w:rPr>
          <w:rFonts w:asciiTheme="minorHAnsi" w:hAnsiTheme="minorHAnsi" w:cstheme="minorHAnsi"/>
          <w:sz w:val="26"/>
          <w:szCs w:val="26"/>
        </w:rPr>
        <w:t>Policy of Equal O</w:t>
      </w:r>
      <w:r w:rsidR="00950D1D" w:rsidRPr="00D94F3B">
        <w:rPr>
          <w:rFonts w:asciiTheme="minorHAnsi" w:hAnsiTheme="minorHAnsi" w:cstheme="minorHAnsi"/>
          <w:sz w:val="26"/>
          <w:szCs w:val="26"/>
        </w:rPr>
        <w:t xml:space="preserve">pportunities with regards to the services it provides in accordance with: </w:t>
      </w:r>
    </w:p>
    <w:p w14:paraId="444C87B0" w14:textId="77777777" w:rsidR="005820CE" w:rsidRPr="00F62A1B" w:rsidRDefault="00950D1D" w:rsidP="00D94F3B">
      <w:pPr>
        <w:numPr>
          <w:ilvl w:val="1"/>
          <w:numId w:val="7"/>
        </w:numPr>
        <w:ind w:left="567" w:right="0"/>
        <w:rPr>
          <w:rFonts w:asciiTheme="minorHAnsi" w:hAnsiTheme="minorHAnsi" w:cstheme="minorHAnsi"/>
          <w:sz w:val="26"/>
          <w:szCs w:val="26"/>
        </w:rPr>
      </w:pPr>
      <w:r w:rsidRPr="00F62A1B">
        <w:rPr>
          <w:rFonts w:asciiTheme="minorHAnsi" w:hAnsiTheme="minorHAnsi" w:cstheme="minorHAnsi"/>
          <w:sz w:val="26"/>
          <w:szCs w:val="26"/>
        </w:rPr>
        <w:t>Equality Act 2010</w:t>
      </w:r>
    </w:p>
    <w:p w14:paraId="46FE41DB" w14:textId="77777777" w:rsidR="005820CE" w:rsidRPr="00F62A1B" w:rsidRDefault="00950D1D" w:rsidP="00D94F3B">
      <w:pPr>
        <w:numPr>
          <w:ilvl w:val="1"/>
          <w:numId w:val="7"/>
        </w:numPr>
        <w:ind w:left="567" w:right="0"/>
        <w:rPr>
          <w:rFonts w:asciiTheme="minorHAnsi" w:hAnsiTheme="minorHAnsi" w:cstheme="minorHAnsi"/>
          <w:sz w:val="26"/>
          <w:szCs w:val="26"/>
        </w:rPr>
      </w:pPr>
      <w:r w:rsidRPr="00F62A1B">
        <w:rPr>
          <w:rFonts w:asciiTheme="minorHAnsi" w:hAnsiTheme="minorHAnsi" w:cstheme="minorHAnsi"/>
          <w:sz w:val="26"/>
          <w:szCs w:val="26"/>
        </w:rPr>
        <w:t xml:space="preserve">Subsequent amendments to this </w:t>
      </w:r>
    </w:p>
    <w:p w14:paraId="23313D03" w14:textId="77777777" w:rsidR="005820CE" w:rsidRPr="00F62A1B" w:rsidRDefault="00950D1D" w:rsidP="00D94F3B">
      <w:pPr>
        <w:numPr>
          <w:ilvl w:val="1"/>
          <w:numId w:val="7"/>
        </w:numPr>
        <w:ind w:left="567" w:right="0"/>
        <w:rPr>
          <w:rFonts w:asciiTheme="minorHAnsi" w:hAnsiTheme="minorHAnsi" w:cstheme="minorHAnsi"/>
          <w:sz w:val="26"/>
          <w:szCs w:val="26"/>
        </w:rPr>
      </w:pPr>
      <w:r w:rsidRPr="00F62A1B">
        <w:rPr>
          <w:rFonts w:asciiTheme="minorHAnsi" w:hAnsiTheme="minorHAnsi" w:cstheme="minorHAnsi"/>
          <w:sz w:val="26"/>
          <w:szCs w:val="26"/>
        </w:rPr>
        <w:t>The policies are in accordance with the Commission for Rac</w:t>
      </w:r>
      <w:r w:rsidR="00333946" w:rsidRPr="00F62A1B">
        <w:rPr>
          <w:rFonts w:asciiTheme="minorHAnsi" w:hAnsiTheme="minorHAnsi" w:cstheme="minorHAnsi"/>
          <w:sz w:val="26"/>
          <w:szCs w:val="26"/>
        </w:rPr>
        <w:t>ial</w:t>
      </w:r>
      <w:r w:rsidRPr="00F62A1B">
        <w:rPr>
          <w:rFonts w:asciiTheme="minorHAnsi" w:hAnsiTheme="minorHAnsi" w:cstheme="minorHAnsi"/>
          <w:sz w:val="26"/>
          <w:szCs w:val="26"/>
        </w:rPr>
        <w:t xml:space="preserve"> Equality Code of </w:t>
      </w:r>
      <w:r w:rsidR="00333946" w:rsidRPr="00F62A1B">
        <w:rPr>
          <w:rFonts w:asciiTheme="minorHAnsi" w:hAnsiTheme="minorHAnsi" w:cstheme="minorHAnsi"/>
          <w:sz w:val="26"/>
          <w:szCs w:val="26"/>
        </w:rPr>
        <w:t>P</w:t>
      </w:r>
      <w:r w:rsidRPr="00F62A1B">
        <w:rPr>
          <w:rFonts w:asciiTheme="minorHAnsi" w:hAnsiTheme="minorHAnsi" w:cstheme="minorHAnsi"/>
          <w:sz w:val="26"/>
          <w:szCs w:val="26"/>
        </w:rPr>
        <w:t xml:space="preserve">ractice </w:t>
      </w:r>
    </w:p>
    <w:p w14:paraId="32FE5663" w14:textId="77777777" w:rsidR="003176C3" w:rsidRPr="003176C3" w:rsidRDefault="00950D1D" w:rsidP="003176C3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F62A1B">
        <w:t xml:space="preserve"> </w:t>
      </w:r>
    </w:p>
    <w:p w14:paraId="6244D394" w14:textId="77777777" w:rsidR="003176C3" w:rsidRPr="00E9571A" w:rsidRDefault="003176C3" w:rsidP="003176C3">
      <w:pPr>
        <w:pStyle w:val="ListParagraph"/>
        <w:numPr>
          <w:ilvl w:val="1"/>
          <w:numId w:val="8"/>
        </w:numPr>
        <w:ind w:right="0"/>
        <w:rPr>
          <w:rStyle w:val="hgkelc"/>
          <w:rFonts w:asciiTheme="minorHAnsi" w:hAnsiTheme="minorHAnsi" w:cstheme="minorHAnsi"/>
          <w:color w:val="000000" w:themeColor="text1"/>
          <w:sz w:val="26"/>
          <w:szCs w:val="26"/>
        </w:rPr>
      </w:pPr>
      <w:r w:rsidRPr="00E9571A">
        <w:rPr>
          <w:rFonts w:asciiTheme="minorHAnsi" w:hAnsiTheme="minorHAnsi" w:cstheme="minorHAnsi"/>
          <w:color w:val="000000" w:themeColor="text1"/>
          <w:sz w:val="26"/>
          <w:szCs w:val="26"/>
        </w:rPr>
        <w:t>CC is c</w:t>
      </w:r>
      <w:r w:rsidR="00950D1D" w:rsidRPr="00E9571A">
        <w:rPr>
          <w:rFonts w:asciiTheme="minorHAnsi" w:hAnsiTheme="minorHAnsi" w:cstheme="minorHAnsi"/>
          <w:color w:val="000000" w:themeColor="text1"/>
          <w:sz w:val="26"/>
          <w:szCs w:val="26"/>
        </w:rPr>
        <w:t>ommitted to the equitable treatment of all h</w:t>
      </w:r>
      <w:r w:rsidR="00243F30" w:rsidRPr="00E9571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uman beings regardless of </w:t>
      </w:r>
      <w:r w:rsidR="00DE1AE5" w:rsidRPr="00E9571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 protected characteristic, namely </w:t>
      </w:r>
      <w:r w:rsidR="00243F30" w:rsidRPr="00E9571A">
        <w:rPr>
          <w:rFonts w:asciiTheme="minorHAnsi" w:hAnsiTheme="minorHAnsi" w:cstheme="minorHAnsi"/>
          <w:color w:val="000000" w:themeColor="text1"/>
          <w:sz w:val="26"/>
          <w:szCs w:val="26"/>
        </w:rPr>
        <w:t>their</w:t>
      </w:r>
      <w:r w:rsidR="00243F30" w:rsidRPr="00E9571A">
        <w:rPr>
          <w:rFonts w:asciiTheme="minorHAnsi" w:hAnsiTheme="minorHAnsi" w:cstheme="minorHAnsi"/>
          <w:b/>
          <w:color w:val="000000" w:themeColor="text1"/>
          <w:sz w:val="22"/>
          <w:lang w:eastAsia="en-US"/>
        </w:rPr>
        <w:t xml:space="preserve"> </w:t>
      </w:r>
      <w:r w:rsidR="00243F30" w:rsidRPr="00E9571A">
        <w:rPr>
          <w:rStyle w:val="hgkelc"/>
          <w:rFonts w:asciiTheme="minorHAnsi" w:hAnsiTheme="minorHAnsi" w:cstheme="minorHAnsi"/>
          <w:bCs/>
          <w:color w:val="000000" w:themeColor="text1"/>
          <w:sz w:val="26"/>
          <w:szCs w:val="26"/>
        </w:rPr>
        <w:t>age, disability, gender reassignment, marriage and civil partnership, pregnancy and maternity, race, religion or belief, sex, and sexual orientation</w:t>
      </w:r>
      <w:r w:rsidR="00243F30" w:rsidRPr="00E9571A">
        <w:rPr>
          <w:rStyle w:val="hgkelc"/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0575B6C7" w14:textId="77777777" w:rsidR="003176C3" w:rsidRPr="003176C3" w:rsidRDefault="003176C3" w:rsidP="003176C3">
      <w:pPr>
        <w:pStyle w:val="ListParagraph"/>
        <w:ind w:left="360" w:right="0" w:firstLine="0"/>
        <w:rPr>
          <w:rStyle w:val="hgkelc"/>
          <w:rFonts w:asciiTheme="minorHAnsi" w:hAnsiTheme="minorHAnsi" w:cstheme="minorHAnsi"/>
          <w:sz w:val="26"/>
          <w:szCs w:val="26"/>
        </w:rPr>
      </w:pPr>
    </w:p>
    <w:p w14:paraId="0FF193E3" w14:textId="77777777" w:rsidR="003176C3" w:rsidRDefault="003176C3" w:rsidP="003176C3">
      <w:pPr>
        <w:pStyle w:val="ListParagraph"/>
        <w:numPr>
          <w:ilvl w:val="1"/>
          <w:numId w:val="6"/>
        </w:numPr>
        <w:ind w:right="0"/>
        <w:rPr>
          <w:rFonts w:asciiTheme="minorHAnsi" w:hAnsiTheme="minorHAnsi" w:cstheme="minorHAnsi"/>
          <w:sz w:val="26"/>
          <w:szCs w:val="26"/>
        </w:rPr>
      </w:pPr>
      <w:r w:rsidRPr="003176C3">
        <w:rPr>
          <w:rFonts w:asciiTheme="minorHAnsi" w:hAnsiTheme="minorHAnsi" w:cstheme="minorHAnsi"/>
          <w:sz w:val="26"/>
          <w:szCs w:val="26"/>
        </w:rPr>
        <w:t>CC is firmly opposed to any form of discrimination which can be shown to be either directly or indirectly related to a person’s identity, values or beliefs, and positively encourages the fair treatment of all individuals</w:t>
      </w:r>
      <w:del w:id="0" w:author="Megan Haskell" w:date="2022-02-01T21:30:00Z">
        <w:r w:rsidRPr="003176C3" w:rsidDel="00337ED7">
          <w:rPr>
            <w:rFonts w:asciiTheme="minorHAnsi" w:hAnsiTheme="minorHAnsi" w:cstheme="minorHAnsi"/>
            <w:sz w:val="26"/>
            <w:szCs w:val="26"/>
          </w:rPr>
          <w:delText>,</w:delText>
        </w:r>
      </w:del>
      <w:r w:rsidR="00337ED7">
        <w:rPr>
          <w:rFonts w:asciiTheme="minorHAnsi" w:hAnsiTheme="minorHAnsi" w:cstheme="minorHAnsi"/>
          <w:sz w:val="26"/>
          <w:szCs w:val="26"/>
        </w:rPr>
        <w:t>. CC will not tolerate, and will investigate any report of the following: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1C329A8" w14:textId="77777777" w:rsidR="003176C3" w:rsidRPr="00E9571A" w:rsidRDefault="003176C3" w:rsidP="003176C3">
      <w:pPr>
        <w:pStyle w:val="ListParagraph"/>
        <w:numPr>
          <w:ilvl w:val="0"/>
          <w:numId w:val="10"/>
        </w:numPr>
        <w:ind w:left="426" w:right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E9571A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>Direct discrimination. This means treating one person worse than another person because of a protected characteristic.</w:t>
      </w:r>
    </w:p>
    <w:p w14:paraId="7721E2BA" w14:textId="77777777" w:rsidR="003176C3" w:rsidRPr="00E9571A" w:rsidRDefault="003176C3" w:rsidP="003176C3">
      <w:pPr>
        <w:pStyle w:val="ListParagraph"/>
        <w:numPr>
          <w:ilvl w:val="0"/>
          <w:numId w:val="10"/>
        </w:numPr>
        <w:spacing w:after="0" w:line="240" w:lineRule="auto"/>
        <w:ind w:left="426" w:right="0"/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</w:pPr>
      <w:r w:rsidRPr="00E9571A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 xml:space="preserve">Indirect discrimination. This means </w:t>
      </w:r>
      <w:r w:rsidRPr="00E9571A">
        <w:rPr>
          <w:rFonts w:asciiTheme="minorHAnsi" w:eastAsia="Times New Roman" w:hAnsiTheme="minorHAnsi" w:cstheme="minorHAnsi"/>
          <w:bCs/>
          <w:color w:val="000000" w:themeColor="text1"/>
          <w:sz w:val="26"/>
          <w:szCs w:val="26"/>
        </w:rPr>
        <w:t>wh</w:t>
      </w:r>
      <w:r w:rsidR="00E9571A" w:rsidRPr="00E9571A">
        <w:rPr>
          <w:rFonts w:asciiTheme="minorHAnsi" w:eastAsia="Times New Roman" w:hAnsiTheme="minorHAnsi" w:cstheme="minorHAnsi"/>
          <w:bCs/>
          <w:color w:val="000000" w:themeColor="text1"/>
          <w:sz w:val="26"/>
          <w:szCs w:val="26"/>
        </w:rPr>
        <w:t>e</w:t>
      </w:r>
      <w:r w:rsidRPr="00E9571A">
        <w:rPr>
          <w:rFonts w:asciiTheme="minorHAnsi" w:eastAsia="Times New Roman" w:hAnsiTheme="minorHAnsi" w:cstheme="minorHAnsi"/>
          <w:bCs/>
          <w:color w:val="000000" w:themeColor="text1"/>
          <w:sz w:val="26"/>
          <w:szCs w:val="26"/>
        </w:rPr>
        <w:t>n there is a practice, policy or rule;</w:t>
      </w:r>
      <w:r w:rsidRPr="00E9571A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 xml:space="preserve"> which applies to everyone in the same way; but it has a worse effect on some groups because of their characteristics than others.</w:t>
      </w:r>
    </w:p>
    <w:p w14:paraId="6A03EB76" w14:textId="77777777" w:rsidR="003176C3" w:rsidRPr="00E9571A" w:rsidRDefault="003176C3" w:rsidP="003176C3">
      <w:pPr>
        <w:pStyle w:val="ListParagraph"/>
        <w:numPr>
          <w:ilvl w:val="0"/>
          <w:numId w:val="10"/>
        </w:numPr>
        <w:ind w:left="426"/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</w:pPr>
      <w:r w:rsidRPr="00E9571A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>Harassment. This is when someone engages in unwanted conduct related to a relevant protected characteristic, and the conduct has the purpose or effect of violating the persons dignity, or creating an intimidating, hostile, degrading, humiliating or offensive environment for them.</w:t>
      </w:r>
    </w:p>
    <w:p w14:paraId="336CEB4E" w14:textId="77777777" w:rsidR="003176C3" w:rsidRPr="00E9571A" w:rsidRDefault="003176C3" w:rsidP="003176C3">
      <w:pPr>
        <w:pStyle w:val="ListParagraph"/>
        <w:numPr>
          <w:ilvl w:val="0"/>
          <w:numId w:val="10"/>
        </w:numPr>
        <w:ind w:left="426"/>
        <w:rPr>
          <w:rStyle w:val="hgkelc"/>
          <w:rFonts w:asciiTheme="minorHAnsi" w:hAnsiTheme="minorHAnsi" w:cstheme="minorHAnsi"/>
          <w:color w:val="000000" w:themeColor="text1"/>
          <w:sz w:val="26"/>
          <w:szCs w:val="26"/>
        </w:rPr>
      </w:pPr>
      <w:r w:rsidRPr="00E9571A">
        <w:rPr>
          <w:rFonts w:asciiTheme="minorHAnsi" w:eastAsia="Times New Roman" w:hAnsiTheme="minorHAnsi" w:cstheme="minorHAnsi"/>
          <w:color w:val="000000" w:themeColor="text1"/>
          <w:sz w:val="26"/>
          <w:szCs w:val="26"/>
        </w:rPr>
        <w:t xml:space="preserve">Victimisation. This means someone is </w:t>
      </w:r>
      <w:r w:rsidRPr="00E9571A">
        <w:rPr>
          <w:rStyle w:val="hgkelc"/>
          <w:rFonts w:asciiTheme="minorHAnsi" w:hAnsiTheme="minorHAnsi" w:cstheme="minorHAnsi"/>
          <w:color w:val="000000" w:themeColor="text1"/>
          <w:sz w:val="26"/>
          <w:szCs w:val="26"/>
        </w:rPr>
        <w:t>treated badly because they complain about discrimination or help someone who has been discriminated against</w:t>
      </w:r>
    </w:p>
    <w:p w14:paraId="748BD637" w14:textId="77777777" w:rsidR="005820CE" w:rsidRPr="003176C3" w:rsidRDefault="005820CE" w:rsidP="003176C3">
      <w:pPr>
        <w:pStyle w:val="NoSpacing"/>
        <w:rPr>
          <w:sz w:val="16"/>
        </w:rPr>
      </w:pPr>
    </w:p>
    <w:p w14:paraId="33A5F5BD" w14:textId="77777777" w:rsidR="005820CE" w:rsidRPr="00D94F3B" w:rsidRDefault="00950D1D" w:rsidP="003176C3">
      <w:pPr>
        <w:pStyle w:val="ListParagraph"/>
        <w:numPr>
          <w:ilvl w:val="1"/>
          <w:numId w:val="8"/>
        </w:numPr>
        <w:tabs>
          <w:tab w:val="center" w:pos="709"/>
        </w:tabs>
        <w:ind w:right="0"/>
        <w:rPr>
          <w:rFonts w:asciiTheme="minorHAnsi" w:hAnsiTheme="minorHAnsi" w:cstheme="minorHAnsi"/>
          <w:sz w:val="26"/>
          <w:szCs w:val="26"/>
        </w:rPr>
      </w:pPr>
      <w:r w:rsidRPr="00D94F3B">
        <w:rPr>
          <w:rFonts w:asciiTheme="minorHAnsi" w:hAnsiTheme="minorHAnsi" w:cstheme="minorHAnsi"/>
          <w:sz w:val="26"/>
          <w:szCs w:val="26"/>
        </w:rPr>
        <w:t>C</w:t>
      </w:r>
      <w:r w:rsidR="00F62A1B" w:rsidRPr="00D94F3B">
        <w:rPr>
          <w:rFonts w:asciiTheme="minorHAnsi" w:hAnsiTheme="minorHAnsi" w:cstheme="minorHAnsi"/>
          <w:sz w:val="26"/>
          <w:szCs w:val="26"/>
        </w:rPr>
        <w:t>C</w:t>
      </w:r>
      <w:r w:rsidRPr="00D94F3B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D94F3B">
        <w:rPr>
          <w:rFonts w:asciiTheme="minorHAnsi" w:hAnsiTheme="minorHAnsi" w:cstheme="minorHAnsi"/>
          <w:sz w:val="26"/>
          <w:szCs w:val="26"/>
        </w:rPr>
        <w:t xml:space="preserve">accepts responsibility, in all services provided to the public: </w:t>
      </w:r>
    </w:p>
    <w:p w14:paraId="00D133F2" w14:textId="5B807D57" w:rsidR="005820CE" w:rsidRPr="002F178A" w:rsidRDefault="00F62A1B" w:rsidP="00F62A1B">
      <w:pPr>
        <w:numPr>
          <w:ilvl w:val="0"/>
          <w:numId w:val="2"/>
        </w:numPr>
        <w:ind w:left="567" w:right="0" w:hanging="360"/>
        <w:rPr>
          <w:rFonts w:asciiTheme="minorHAnsi" w:hAnsiTheme="minorHAnsi" w:cstheme="minorHAnsi"/>
          <w:color w:val="auto"/>
          <w:sz w:val="26"/>
          <w:szCs w:val="26"/>
        </w:rPr>
      </w:pPr>
      <w:r w:rsidRPr="002F178A">
        <w:rPr>
          <w:rFonts w:asciiTheme="minorHAnsi" w:hAnsiTheme="minorHAnsi" w:cstheme="minorHAnsi"/>
          <w:color w:val="auto"/>
          <w:sz w:val="26"/>
          <w:szCs w:val="26"/>
        </w:rPr>
        <w:t>N</w:t>
      </w:r>
      <w:r w:rsidR="00950D1D" w:rsidRPr="002F178A">
        <w:rPr>
          <w:rFonts w:asciiTheme="minorHAnsi" w:hAnsiTheme="minorHAnsi" w:cstheme="minorHAnsi"/>
          <w:color w:val="auto"/>
          <w:sz w:val="26"/>
          <w:szCs w:val="26"/>
        </w:rPr>
        <w:t>ot to give less favourable treatment to anyone on the grounds of</w:t>
      </w:r>
      <w:r w:rsidR="002F178A" w:rsidRPr="002F178A">
        <w:rPr>
          <w:rStyle w:val="hgkelc"/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2F178A" w:rsidRPr="002F178A">
        <w:rPr>
          <w:rStyle w:val="hgkelc"/>
          <w:rFonts w:asciiTheme="minorHAnsi" w:hAnsiTheme="minorHAnsi" w:cstheme="minorHAnsi"/>
          <w:bCs/>
          <w:color w:val="auto"/>
          <w:sz w:val="26"/>
          <w:szCs w:val="26"/>
        </w:rPr>
        <w:t>any protected characteristic.</w:t>
      </w:r>
    </w:p>
    <w:p w14:paraId="74C28E0C" w14:textId="58E97108" w:rsidR="005820CE" w:rsidRPr="003176C3" w:rsidRDefault="00F62A1B" w:rsidP="00F62A1B">
      <w:pPr>
        <w:numPr>
          <w:ilvl w:val="0"/>
          <w:numId w:val="2"/>
        </w:numPr>
        <w:ind w:left="567" w:right="0" w:hanging="360"/>
        <w:rPr>
          <w:rStyle w:val="hgkelc"/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</w:t>
      </w:r>
      <w:r w:rsidR="00950D1D" w:rsidRPr="00F62A1B">
        <w:rPr>
          <w:rFonts w:asciiTheme="minorHAnsi" w:hAnsiTheme="minorHAnsi" w:cstheme="minorHAnsi"/>
          <w:sz w:val="26"/>
          <w:szCs w:val="26"/>
        </w:rPr>
        <w:t xml:space="preserve">o make it possible for all who wish to join in the public worship of God to feel welcome to do so regardless of </w:t>
      </w:r>
      <w:r w:rsidR="00EE36EE">
        <w:rPr>
          <w:rFonts w:asciiTheme="minorHAnsi" w:hAnsiTheme="minorHAnsi" w:cstheme="minorHAnsi"/>
          <w:sz w:val="26"/>
          <w:szCs w:val="26"/>
        </w:rPr>
        <w:t>any protected characteristic.</w:t>
      </w:r>
    </w:p>
    <w:p w14:paraId="66D058F8" w14:textId="77777777" w:rsidR="003176C3" w:rsidRPr="00F62A1B" w:rsidRDefault="003176C3" w:rsidP="003176C3">
      <w:pPr>
        <w:ind w:right="0"/>
        <w:rPr>
          <w:rFonts w:asciiTheme="minorHAnsi" w:hAnsiTheme="minorHAnsi" w:cstheme="minorHAnsi"/>
          <w:sz w:val="26"/>
          <w:szCs w:val="26"/>
        </w:rPr>
      </w:pPr>
    </w:p>
    <w:p w14:paraId="61F21C26" w14:textId="77777777" w:rsidR="005820CE" w:rsidRPr="00F62A1B" w:rsidRDefault="00950D1D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26"/>
        </w:rPr>
      </w:pPr>
      <w:r w:rsidRPr="00F62A1B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02ED9E3" w14:textId="77777777" w:rsidR="005820CE" w:rsidRPr="00D94F3B" w:rsidRDefault="00950D1D" w:rsidP="00D94F3B">
      <w:pPr>
        <w:pStyle w:val="ListParagraph"/>
        <w:numPr>
          <w:ilvl w:val="0"/>
          <w:numId w:val="3"/>
        </w:numPr>
        <w:tabs>
          <w:tab w:val="left" w:pos="567"/>
        </w:tabs>
        <w:ind w:left="0" w:right="0"/>
        <w:rPr>
          <w:rFonts w:asciiTheme="minorHAnsi" w:hAnsiTheme="minorHAnsi" w:cstheme="minorHAnsi"/>
          <w:b/>
          <w:sz w:val="26"/>
          <w:szCs w:val="26"/>
        </w:rPr>
      </w:pPr>
      <w:r w:rsidRPr="00D94F3B">
        <w:rPr>
          <w:rFonts w:asciiTheme="minorHAnsi" w:hAnsiTheme="minorHAnsi" w:cstheme="minorHAnsi"/>
          <w:b/>
          <w:sz w:val="26"/>
          <w:szCs w:val="26"/>
        </w:rPr>
        <w:lastRenderedPageBreak/>
        <w:t xml:space="preserve">As an employer: </w:t>
      </w:r>
    </w:p>
    <w:p w14:paraId="4069AB83" w14:textId="77777777" w:rsidR="005820CE" w:rsidRPr="00F62A1B" w:rsidRDefault="00950D1D" w:rsidP="00F62A1B">
      <w:pPr>
        <w:numPr>
          <w:ilvl w:val="1"/>
          <w:numId w:val="3"/>
        </w:numPr>
        <w:ind w:left="567" w:right="0" w:hanging="360"/>
        <w:rPr>
          <w:rFonts w:asciiTheme="minorHAnsi" w:hAnsiTheme="minorHAnsi" w:cstheme="minorHAnsi"/>
          <w:sz w:val="26"/>
          <w:szCs w:val="26"/>
        </w:rPr>
      </w:pPr>
      <w:r w:rsidRPr="00F62A1B">
        <w:rPr>
          <w:rFonts w:asciiTheme="minorHAnsi" w:hAnsiTheme="minorHAnsi" w:cstheme="minorHAnsi"/>
          <w:sz w:val="26"/>
          <w:szCs w:val="26"/>
        </w:rPr>
        <w:t>C</w:t>
      </w:r>
      <w:r w:rsidR="00F62A1B">
        <w:rPr>
          <w:rFonts w:asciiTheme="minorHAnsi" w:hAnsiTheme="minorHAnsi" w:cstheme="minorHAnsi"/>
          <w:sz w:val="26"/>
          <w:szCs w:val="26"/>
        </w:rPr>
        <w:t xml:space="preserve">C </w:t>
      </w:r>
      <w:r w:rsidRPr="00F62A1B">
        <w:rPr>
          <w:rFonts w:asciiTheme="minorHAnsi" w:hAnsiTheme="minorHAnsi" w:cstheme="minorHAnsi"/>
          <w:sz w:val="26"/>
          <w:szCs w:val="26"/>
        </w:rPr>
        <w:t>reserves the right to employ only those persons deemed suitable by the Trustees of Churchcentral</w:t>
      </w:r>
      <w:r w:rsidRPr="00F62A1B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F62A1B">
        <w:rPr>
          <w:rFonts w:asciiTheme="minorHAnsi" w:hAnsiTheme="minorHAnsi" w:cstheme="minorHAnsi"/>
          <w:sz w:val="26"/>
          <w:szCs w:val="26"/>
        </w:rPr>
        <w:t>Charitable Trust with regards to their personal beliefs and values.  C</w:t>
      </w:r>
      <w:r w:rsidR="00F62A1B">
        <w:rPr>
          <w:rFonts w:asciiTheme="minorHAnsi" w:hAnsiTheme="minorHAnsi" w:cstheme="minorHAnsi"/>
          <w:sz w:val="26"/>
          <w:szCs w:val="26"/>
        </w:rPr>
        <w:t>C</w:t>
      </w:r>
      <w:r w:rsidRPr="00F62A1B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F62A1B">
        <w:rPr>
          <w:rFonts w:asciiTheme="minorHAnsi" w:hAnsiTheme="minorHAnsi" w:cstheme="minorHAnsi"/>
          <w:sz w:val="26"/>
          <w:szCs w:val="26"/>
        </w:rPr>
        <w:t>finds it necessary to employ only those persons whose personal beliefs and values are compatible with the values of Churchcentral</w:t>
      </w:r>
      <w:r w:rsidRPr="00F62A1B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243F30">
        <w:rPr>
          <w:rFonts w:asciiTheme="minorHAnsi" w:hAnsiTheme="minorHAnsi" w:cstheme="minorHAnsi"/>
          <w:sz w:val="26"/>
          <w:szCs w:val="26"/>
        </w:rPr>
        <w:t>Charitable Trust.</w:t>
      </w:r>
    </w:p>
    <w:p w14:paraId="30E59675" w14:textId="4C2645C8" w:rsidR="005820CE" w:rsidRPr="00E9571A" w:rsidRDefault="00950D1D" w:rsidP="00F62A1B">
      <w:pPr>
        <w:numPr>
          <w:ilvl w:val="1"/>
          <w:numId w:val="3"/>
        </w:numPr>
        <w:ind w:left="567" w:right="0" w:hanging="360"/>
        <w:rPr>
          <w:rStyle w:val="hgkelc"/>
          <w:rFonts w:asciiTheme="minorHAnsi" w:hAnsiTheme="minorHAnsi" w:cstheme="minorHAnsi"/>
          <w:sz w:val="26"/>
          <w:szCs w:val="26"/>
        </w:rPr>
      </w:pPr>
      <w:r w:rsidRPr="00F62A1B">
        <w:rPr>
          <w:rFonts w:asciiTheme="minorHAnsi" w:hAnsiTheme="minorHAnsi" w:cstheme="minorHAnsi"/>
          <w:sz w:val="26"/>
          <w:szCs w:val="26"/>
        </w:rPr>
        <w:t>C</w:t>
      </w:r>
      <w:r w:rsidR="00F62A1B">
        <w:rPr>
          <w:rFonts w:asciiTheme="minorHAnsi" w:hAnsiTheme="minorHAnsi" w:cstheme="minorHAnsi"/>
          <w:sz w:val="26"/>
          <w:szCs w:val="26"/>
        </w:rPr>
        <w:t>C</w:t>
      </w:r>
      <w:r w:rsidRPr="00F62A1B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F62A1B">
        <w:rPr>
          <w:rFonts w:asciiTheme="minorHAnsi" w:hAnsiTheme="minorHAnsi" w:cstheme="minorHAnsi"/>
          <w:sz w:val="26"/>
          <w:szCs w:val="26"/>
        </w:rPr>
        <w:t xml:space="preserve">accepts the responsibility to ensure that at all stages </w:t>
      </w:r>
      <w:r w:rsidR="003D7BFA">
        <w:rPr>
          <w:rFonts w:asciiTheme="minorHAnsi" w:hAnsiTheme="minorHAnsi" w:cstheme="minorHAnsi"/>
          <w:sz w:val="26"/>
          <w:szCs w:val="26"/>
        </w:rPr>
        <w:t xml:space="preserve">of </w:t>
      </w:r>
      <w:r w:rsidRPr="00F62A1B">
        <w:rPr>
          <w:rFonts w:asciiTheme="minorHAnsi" w:hAnsiTheme="minorHAnsi" w:cstheme="minorHAnsi"/>
          <w:sz w:val="26"/>
          <w:szCs w:val="26"/>
        </w:rPr>
        <w:t>recruitment</w:t>
      </w:r>
      <w:r w:rsidR="003D7BFA">
        <w:rPr>
          <w:rFonts w:asciiTheme="minorHAnsi" w:hAnsiTheme="minorHAnsi" w:cstheme="minorHAnsi"/>
          <w:sz w:val="26"/>
          <w:szCs w:val="26"/>
        </w:rPr>
        <w:t xml:space="preserve"> and</w:t>
      </w:r>
      <w:r w:rsidRPr="00F62A1B">
        <w:rPr>
          <w:rFonts w:asciiTheme="minorHAnsi" w:hAnsiTheme="minorHAnsi" w:cstheme="minorHAnsi"/>
          <w:sz w:val="26"/>
          <w:szCs w:val="26"/>
        </w:rPr>
        <w:t xml:space="preserve"> selection for employment</w:t>
      </w:r>
      <w:bookmarkStart w:id="1" w:name="_GoBack"/>
      <w:bookmarkEnd w:id="1"/>
      <w:r w:rsidR="00E9571A">
        <w:rPr>
          <w:rFonts w:asciiTheme="minorHAnsi" w:hAnsiTheme="minorHAnsi" w:cstheme="minorHAnsi"/>
          <w:sz w:val="26"/>
          <w:szCs w:val="26"/>
        </w:rPr>
        <w:t xml:space="preserve"> </w:t>
      </w:r>
      <w:r w:rsidR="003D7BFA">
        <w:rPr>
          <w:rFonts w:asciiTheme="minorHAnsi" w:hAnsiTheme="minorHAnsi" w:cstheme="minorHAnsi"/>
          <w:sz w:val="26"/>
          <w:szCs w:val="26"/>
        </w:rPr>
        <w:t xml:space="preserve">every </w:t>
      </w:r>
      <w:r w:rsidRPr="00F62A1B">
        <w:rPr>
          <w:rFonts w:asciiTheme="minorHAnsi" w:hAnsiTheme="minorHAnsi" w:cstheme="minorHAnsi"/>
          <w:sz w:val="26"/>
          <w:szCs w:val="26"/>
        </w:rPr>
        <w:t xml:space="preserve">applicant receives </w:t>
      </w:r>
      <w:r w:rsidR="00015ADF">
        <w:rPr>
          <w:rFonts w:asciiTheme="minorHAnsi" w:hAnsiTheme="minorHAnsi" w:cstheme="minorHAnsi"/>
          <w:sz w:val="26"/>
          <w:szCs w:val="26"/>
        </w:rPr>
        <w:t xml:space="preserve">equal opportunity regardless </w:t>
      </w:r>
      <w:r w:rsidRPr="00F62A1B">
        <w:rPr>
          <w:rFonts w:asciiTheme="minorHAnsi" w:hAnsiTheme="minorHAnsi" w:cstheme="minorHAnsi"/>
          <w:sz w:val="26"/>
          <w:szCs w:val="26"/>
        </w:rPr>
        <w:t>of</w:t>
      </w:r>
      <w:r w:rsidR="003D7BFA">
        <w:rPr>
          <w:rFonts w:asciiTheme="minorHAnsi" w:hAnsiTheme="minorHAnsi" w:cstheme="minorHAnsi"/>
          <w:sz w:val="26"/>
          <w:szCs w:val="26"/>
        </w:rPr>
        <w:t xml:space="preserve"> a</w:t>
      </w:r>
      <w:r w:rsidR="00015ADF">
        <w:rPr>
          <w:rFonts w:asciiTheme="minorHAnsi" w:hAnsiTheme="minorHAnsi" w:cstheme="minorHAnsi"/>
          <w:sz w:val="26"/>
          <w:szCs w:val="26"/>
        </w:rPr>
        <w:t>ny</w:t>
      </w:r>
      <w:r w:rsidR="003D7BFA">
        <w:rPr>
          <w:rFonts w:asciiTheme="minorHAnsi" w:hAnsiTheme="minorHAnsi" w:cstheme="minorHAnsi"/>
          <w:sz w:val="26"/>
          <w:szCs w:val="26"/>
        </w:rPr>
        <w:t xml:space="preserve"> protected characteristic, except where a Genuine Occupational Requirement is applied to the post</w:t>
      </w:r>
      <w:r w:rsidR="00DE1AE5">
        <w:rPr>
          <w:rFonts w:asciiTheme="minorHAnsi" w:hAnsiTheme="minorHAnsi" w:cstheme="minorHAnsi"/>
          <w:sz w:val="26"/>
          <w:szCs w:val="26"/>
        </w:rPr>
        <w:t xml:space="preserve"> having regard to the ethos of the Church and the nature of the employment or the context in which it is carried out</w:t>
      </w:r>
      <w:r w:rsidR="003D7BFA">
        <w:rPr>
          <w:rFonts w:asciiTheme="minorHAnsi" w:hAnsiTheme="minorHAnsi" w:cstheme="minorHAnsi"/>
          <w:sz w:val="26"/>
          <w:szCs w:val="26"/>
        </w:rPr>
        <w:t>.</w:t>
      </w:r>
      <w:r w:rsidRPr="00F62A1B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2C9E67C" w14:textId="77777777" w:rsidR="003D7BFA" w:rsidRDefault="00015ADF" w:rsidP="00F62A1B">
      <w:pPr>
        <w:numPr>
          <w:ilvl w:val="1"/>
          <w:numId w:val="3"/>
        </w:numPr>
        <w:ind w:left="567" w:right="0" w:hanging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CC accepts the responsibility to ensure that all for employees</w:t>
      </w:r>
      <w:r w:rsidR="003D7BFA" w:rsidRPr="00F62A1B">
        <w:rPr>
          <w:rFonts w:asciiTheme="minorHAnsi" w:hAnsiTheme="minorHAnsi" w:cstheme="minorHAnsi"/>
          <w:sz w:val="26"/>
          <w:szCs w:val="26"/>
        </w:rPr>
        <w:t xml:space="preserve"> pay and conditions</w:t>
      </w:r>
      <w:r>
        <w:rPr>
          <w:rFonts w:asciiTheme="minorHAnsi" w:hAnsiTheme="minorHAnsi" w:cstheme="minorHAnsi"/>
          <w:sz w:val="26"/>
          <w:szCs w:val="26"/>
        </w:rPr>
        <w:t xml:space="preserve">, promotion </w:t>
      </w:r>
      <w:r w:rsidRPr="00F62A1B">
        <w:rPr>
          <w:rFonts w:asciiTheme="minorHAnsi" w:hAnsiTheme="minorHAnsi" w:cstheme="minorHAnsi"/>
          <w:sz w:val="26"/>
          <w:szCs w:val="26"/>
        </w:rPr>
        <w:t>and</w:t>
      </w:r>
      <w:r w:rsidR="003D7BFA" w:rsidRPr="00F62A1B">
        <w:rPr>
          <w:rFonts w:asciiTheme="minorHAnsi" w:hAnsiTheme="minorHAnsi" w:cstheme="minorHAnsi"/>
          <w:sz w:val="26"/>
          <w:szCs w:val="26"/>
        </w:rPr>
        <w:t xml:space="preserve"> access to training</w:t>
      </w:r>
      <w:r>
        <w:rPr>
          <w:rFonts w:asciiTheme="minorHAnsi" w:hAnsiTheme="minorHAnsi" w:cstheme="minorHAnsi"/>
          <w:sz w:val="26"/>
          <w:szCs w:val="26"/>
        </w:rPr>
        <w:t xml:space="preserve"> are solely on the basis of job requirements and the individual’s ability for that work. </w:t>
      </w:r>
    </w:p>
    <w:p w14:paraId="469C1709" w14:textId="77777777" w:rsidR="00F62A1B" w:rsidRPr="00F62A1B" w:rsidRDefault="00F62A1B" w:rsidP="00F62A1B">
      <w:pPr>
        <w:ind w:right="0"/>
        <w:rPr>
          <w:rFonts w:asciiTheme="minorHAnsi" w:hAnsiTheme="minorHAnsi" w:cstheme="minorHAnsi"/>
          <w:sz w:val="16"/>
          <w:szCs w:val="26"/>
        </w:rPr>
      </w:pPr>
    </w:p>
    <w:p w14:paraId="6D2C9500" w14:textId="77777777" w:rsidR="005820CE" w:rsidRPr="00D94F3B" w:rsidRDefault="00950D1D" w:rsidP="00DE1AE5">
      <w:pPr>
        <w:numPr>
          <w:ilvl w:val="0"/>
          <w:numId w:val="3"/>
        </w:num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F62A1B">
        <w:rPr>
          <w:rFonts w:asciiTheme="minorHAnsi" w:hAnsiTheme="minorHAnsi" w:cstheme="minorHAnsi"/>
          <w:sz w:val="26"/>
          <w:szCs w:val="26"/>
        </w:rPr>
        <w:t>C</w:t>
      </w:r>
      <w:r w:rsidR="00F62A1B" w:rsidRPr="00F62A1B">
        <w:rPr>
          <w:rFonts w:asciiTheme="minorHAnsi" w:hAnsiTheme="minorHAnsi" w:cstheme="minorHAnsi"/>
          <w:sz w:val="26"/>
          <w:szCs w:val="26"/>
        </w:rPr>
        <w:t>C</w:t>
      </w:r>
      <w:r w:rsidRPr="00F62A1B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F62A1B">
        <w:rPr>
          <w:rFonts w:asciiTheme="minorHAnsi" w:hAnsiTheme="minorHAnsi" w:cstheme="minorHAnsi"/>
          <w:sz w:val="26"/>
          <w:szCs w:val="26"/>
        </w:rPr>
        <w:t xml:space="preserve">is working towards the successful implementation of this policy through the raising of staff awareness, through </w:t>
      </w:r>
      <w:r w:rsidR="00333946" w:rsidRPr="00F62A1B">
        <w:rPr>
          <w:rFonts w:asciiTheme="minorHAnsi" w:hAnsiTheme="minorHAnsi" w:cstheme="minorHAnsi"/>
          <w:sz w:val="26"/>
          <w:szCs w:val="26"/>
        </w:rPr>
        <w:t>on-going</w:t>
      </w:r>
      <w:r w:rsidRPr="00F62A1B">
        <w:rPr>
          <w:rFonts w:asciiTheme="minorHAnsi" w:hAnsiTheme="minorHAnsi" w:cstheme="minorHAnsi"/>
          <w:sz w:val="26"/>
          <w:szCs w:val="26"/>
        </w:rPr>
        <w:t xml:space="preserve"> staff training and the monitoring of both the service it provides and the availability of these services to the potential service users. </w:t>
      </w:r>
    </w:p>
    <w:p w14:paraId="625D0DF2" w14:textId="77777777" w:rsidR="00D94F3B" w:rsidRPr="00D94F3B" w:rsidRDefault="00D94F3B" w:rsidP="00D94F3B">
      <w:pPr>
        <w:spacing w:after="0" w:line="259" w:lineRule="auto"/>
        <w:ind w:right="0"/>
        <w:rPr>
          <w:rFonts w:asciiTheme="minorHAnsi" w:hAnsiTheme="minorHAnsi" w:cstheme="minorHAnsi"/>
          <w:color w:val="FF0000"/>
        </w:rPr>
      </w:pPr>
    </w:p>
    <w:p w14:paraId="26ECDAF3" w14:textId="77777777" w:rsidR="00D94F3B" w:rsidRPr="00F62A1B" w:rsidRDefault="00D94F3B" w:rsidP="00D94F3B">
      <w:pPr>
        <w:spacing w:after="0" w:line="259" w:lineRule="auto"/>
        <w:ind w:right="0"/>
        <w:rPr>
          <w:rFonts w:asciiTheme="minorHAnsi" w:hAnsiTheme="minorHAnsi" w:cstheme="minorHAnsi"/>
        </w:rPr>
      </w:pPr>
    </w:p>
    <w:sectPr w:rsidR="00D94F3B" w:rsidRPr="00F62A1B" w:rsidSect="00F62A1B">
      <w:headerReference w:type="default" r:id="rId11"/>
      <w:footerReference w:type="even" r:id="rId12"/>
      <w:footerReference w:type="default" r:id="rId13"/>
      <w:footerReference w:type="first" r:id="rId14"/>
      <w:pgSz w:w="11906" w:h="16841"/>
      <w:pgMar w:top="1077" w:right="964" w:bottom="102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23BEB" w14:textId="77777777" w:rsidR="00860519" w:rsidRDefault="00860519">
      <w:pPr>
        <w:spacing w:after="0" w:line="240" w:lineRule="auto"/>
      </w:pPr>
      <w:r>
        <w:separator/>
      </w:r>
    </w:p>
  </w:endnote>
  <w:endnote w:type="continuationSeparator" w:id="0">
    <w:p w14:paraId="3EF3280D" w14:textId="77777777" w:rsidR="00860519" w:rsidRDefault="0086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75538" w14:textId="77777777" w:rsidR="00DE1AE5" w:rsidRDefault="00DE1AE5">
    <w:pPr>
      <w:spacing w:after="0" w:line="259" w:lineRule="auto"/>
      <w:ind w:left="0" w:right="1" w:firstLine="0"/>
      <w:jc w:val="center"/>
    </w:pPr>
    <w:r>
      <w:t xml:space="preserve">Z:\Policies\Current policies\Equal Opportunities Policy April 2017.doc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6051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62A86D" w14:textId="70DA0D93" w:rsidR="00DE1AE5" w:rsidRDefault="00DE1AE5">
            <w:pPr>
              <w:pStyle w:val="Footer"/>
              <w:jc w:val="center"/>
            </w:pPr>
            <w:r w:rsidRPr="00D33CAB">
              <w:rPr>
                <w:sz w:val="18"/>
                <w:szCs w:val="18"/>
              </w:rPr>
              <w:t xml:space="preserve">Page </w:t>
            </w:r>
            <w:r w:rsidRPr="00D33CAB">
              <w:rPr>
                <w:b/>
                <w:bCs/>
                <w:sz w:val="18"/>
                <w:szCs w:val="18"/>
              </w:rPr>
              <w:fldChar w:fldCharType="begin"/>
            </w:r>
            <w:r w:rsidRPr="00D33CA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33CAB">
              <w:rPr>
                <w:b/>
                <w:bCs/>
                <w:sz w:val="18"/>
                <w:szCs w:val="18"/>
              </w:rPr>
              <w:fldChar w:fldCharType="separate"/>
            </w:r>
            <w:r w:rsidR="00EE36EE">
              <w:rPr>
                <w:b/>
                <w:bCs/>
                <w:noProof/>
                <w:sz w:val="18"/>
                <w:szCs w:val="18"/>
              </w:rPr>
              <w:t>2</w:t>
            </w:r>
            <w:r w:rsidRPr="00D33CAB">
              <w:rPr>
                <w:b/>
                <w:bCs/>
                <w:sz w:val="18"/>
                <w:szCs w:val="18"/>
              </w:rPr>
              <w:fldChar w:fldCharType="end"/>
            </w:r>
            <w:r w:rsidRPr="00D33CAB">
              <w:rPr>
                <w:sz w:val="18"/>
                <w:szCs w:val="18"/>
              </w:rPr>
              <w:t xml:space="preserve"> of </w:t>
            </w:r>
            <w:r w:rsidRPr="00D33CAB">
              <w:rPr>
                <w:b/>
                <w:bCs/>
                <w:sz w:val="18"/>
                <w:szCs w:val="18"/>
              </w:rPr>
              <w:fldChar w:fldCharType="begin"/>
            </w:r>
            <w:r w:rsidRPr="00D33CA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33CAB">
              <w:rPr>
                <w:b/>
                <w:bCs/>
                <w:sz w:val="18"/>
                <w:szCs w:val="18"/>
              </w:rPr>
              <w:fldChar w:fldCharType="separate"/>
            </w:r>
            <w:r w:rsidR="00EE36EE">
              <w:rPr>
                <w:b/>
                <w:bCs/>
                <w:noProof/>
                <w:sz w:val="18"/>
                <w:szCs w:val="18"/>
              </w:rPr>
              <w:t>3</w:t>
            </w:r>
            <w:r w:rsidRPr="00D33CA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E44539" w14:textId="77777777" w:rsidR="00DE1AE5" w:rsidRDefault="00DE1AE5">
    <w:pPr>
      <w:spacing w:after="0" w:line="259" w:lineRule="auto"/>
      <w:ind w:left="0" w:right="1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DFB2" w14:textId="77777777" w:rsidR="00DE1AE5" w:rsidRDefault="00DE1AE5">
    <w:pPr>
      <w:spacing w:after="0" w:line="259" w:lineRule="auto"/>
      <w:ind w:left="0" w:right="1" w:firstLine="0"/>
      <w:jc w:val="center"/>
    </w:pPr>
    <w:r>
      <w:t xml:space="preserve">Z:\Policies\Current policies\Equal Opportunities Policy April 2017.doc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2DBED" w14:textId="77777777" w:rsidR="00860519" w:rsidRDefault="00860519">
      <w:pPr>
        <w:spacing w:after="0" w:line="240" w:lineRule="auto"/>
      </w:pPr>
      <w:r>
        <w:separator/>
      </w:r>
    </w:p>
  </w:footnote>
  <w:footnote w:type="continuationSeparator" w:id="0">
    <w:p w14:paraId="70D1998C" w14:textId="77777777" w:rsidR="00860519" w:rsidRDefault="0086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D70C3" w14:textId="77777777" w:rsidR="00DE1AE5" w:rsidRPr="00D33CAB" w:rsidRDefault="00DE1AE5" w:rsidP="007E207D">
    <w:pPr>
      <w:pStyle w:val="Header"/>
      <w:tabs>
        <w:tab w:val="clear" w:pos="9026"/>
        <w:tab w:val="right" w:pos="9923"/>
      </w:tabs>
      <w:ind w:right="-59"/>
      <w:jc w:val="center"/>
      <w:rPr>
        <w:rFonts w:asciiTheme="minorHAnsi" w:hAnsiTheme="minorHAnsi" w:cstheme="minorHAnsi"/>
      </w:rPr>
    </w:pPr>
    <w:r w:rsidRPr="00D33CAB">
      <w:rPr>
        <w:rFonts w:asciiTheme="minorHAnsi" w:hAnsiTheme="minorHAnsi" w:cstheme="minorHAnsi"/>
        <w:sz w:val="20"/>
      </w:rPr>
      <w:t>Equal Opportunities</w:t>
    </w:r>
    <w:r>
      <w:rPr>
        <w:rFonts w:asciiTheme="minorHAnsi" w:hAnsiTheme="minorHAnsi" w:cstheme="minorHAnsi"/>
        <w:sz w:val="20"/>
      </w:rPr>
      <w:t xml:space="preserve"> Policy</w:t>
    </w:r>
  </w:p>
  <w:p w14:paraId="1A8BEA9E" w14:textId="77777777" w:rsidR="00DE1AE5" w:rsidRDefault="00DE1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FC0"/>
    <w:multiLevelType w:val="multilevel"/>
    <w:tmpl w:val="AFA6FA2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asciiTheme="minorHAnsi" w:hAnsiTheme="minorHAnsi" w:cstheme="minorHAnsi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ascii="Arial" w:hAnsi="Arial" w:cs="Arial" w:hint="default"/>
        <w:sz w:val="24"/>
      </w:rPr>
    </w:lvl>
  </w:abstractNum>
  <w:abstractNum w:abstractNumId="1" w15:restartNumberingAfterBreak="0">
    <w:nsid w:val="16741E50"/>
    <w:multiLevelType w:val="multilevel"/>
    <w:tmpl w:val="285EE75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FF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FF0000"/>
      </w:rPr>
    </w:lvl>
  </w:abstractNum>
  <w:abstractNum w:abstractNumId="2" w15:restartNumberingAfterBreak="0">
    <w:nsid w:val="3BD64EA6"/>
    <w:multiLevelType w:val="hybridMultilevel"/>
    <w:tmpl w:val="0D0E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D7BE4"/>
    <w:multiLevelType w:val="hybridMultilevel"/>
    <w:tmpl w:val="513C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F4705"/>
    <w:multiLevelType w:val="hybridMultilevel"/>
    <w:tmpl w:val="3D7409BA"/>
    <w:lvl w:ilvl="0" w:tplc="0308BE5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B371B3B"/>
    <w:multiLevelType w:val="hybridMultilevel"/>
    <w:tmpl w:val="A2FC0EE0"/>
    <w:lvl w:ilvl="0" w:tplc="0308BE5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5BA34137"/>
    <w:multiLevelType w:val="hybridMultilevel"/>
    <w:tmpl w:val="582E533A"/>
    <w:lvl w:ilvl="0" w:tplc="B42EE6E4">
      <w:start w:val="3"/>
      <w:numFmt w:val="decimal"/>
      <w:lvlText w:val="%1."/>
      <w:lvlJc w:val="left"/>
      <w:pPr>
        <w:ind w:left="72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4F530">
      <w:start w:val="1"/>
      <w:numFmt w:val="bullet"/>
      <w:lvlText w:val="•"/>
      <w:lvlJc w:val="left"/>
      <w:pPr>
        <w:ind w:left="70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C3EC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EA4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E45C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AA37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612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CFBB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AAB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13A0B"/>
    <w:multiLevelType w:val="hybridMultilevel"/>
    <w:tmpl w:val="F92E0A22"/>
    <w:lvl w:ilvl="0" w:tplc="FF10A874">
      <w:start w:val="1"/>
      <w:numFmt w:val="decimal"/>
      <w:lvlText w:val="%1."/>
      <w:lvlJc w:val="left"/>
      <w:pPr>
        <w:ind w:left="10"/>
      </w:pPr>
      <w:rPr>
        <w:rFonts w:asciiTheme="minorHAnsi" w:eastAsia="Arial" w:hAnsiTheme="minorHAnsi" w:cstheme="minorHAnsi" w:hint="default"/>
        <w:b w:val="0"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FE97FA">
      <w:start w:val="1"/>
      <w:numFmt w:val="bullet"/>
      <w:lvlText w:val="•"/>
      <w:lvlJc w:val="left"/>
      <w:pPr>
        <w:ind w:left="70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862D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688B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A498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844B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4D5B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C593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9A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971546"/>
    <w:multiLevelType w:val="hybridMultilevel"/>
    <w:tmpl w:val="92069800"/>
    <w:lvl w:ilvl="0" w:tplc="C41AB65E">
      <w:start w:val="1"/>
      <w:numFmt w:val="bullet"/>
      <w:lvlText w:val="•"/>
      <w:lvlJc w:val="left"/>
      <w:pPr>
        <w:ind w:left="70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4A7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0D7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8B9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68B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68F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C22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ED7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E9A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261176"/>
    <w:multiLevelType w:val="hybridMultilevel"/>
    <w:tmpl w:val="33BC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CE"/>
    <w:rsid w:val="00015ADF"/>
    <w:rsid w:val="00084756"/>
    <w:rsid w:val="001A1610"/>
    <w:rsid w:val="00243F30"/>
    <w:rsid w:val="002F178A"/>
    <w:rsid w:val="003176C3"/>
    <w:rsid w:val="00333946"/>
    <w:rsid w:val="00337ED7"/>
    <w:rsid w:val="003D7BFA"/>
    <w:rsid w:val="00495043"/>
    <w:rsid w:val="00555A83"/>
    <w:rsid w:val="005820CE"/>
    <w:rsid w:val="005D6193"/>
    <w:rsid w:val="006178FE"/>
    <w:rsid w:val="00793998"/>
    <w:rsid w:val="007E207D"/>
    <w:rsid w:val="00860519"/>
    <w:rsid w:val="008E5197"/>
    <w:rsid w:val="00950D1D"/>
    <w:rsid w:val="009E1631"/>
    <w:rsid w:val="00A97D18"/>
    <w:rsid w:val="00B13EBC"/>
    <w:rsid w:val="00D33CAB"/>
    <w:rsid w:val="00D94F3B"/>
    <w:rsid w:val="00DE1AE5"/>
    <w:rsid w:val="00E9571A"/>
    <w:rsid w:val="00EE36EE"/>
    <w:rsid w:val="00F62A1B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B2CC"/>
  <w15:docId w15:val="{76716022-95B4-4043-9D7F-179BD8ED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18"/>
    <w:pPr>
      <w:spacing w:after="5" w:line="250" w:lineRule="auto"/>
      <w:ind w:left="10" w:right="773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A97D18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7D1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97D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31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33CA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CAB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F62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1B"/>
    <w:rPr>
      <w:rFonts w:ascii="Segoe UI" w:eastAsia="Arial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3998"/>
    <w:pPr>
      <w:spacing w:after="0" w:line="240" w:lineRule="auto"/>
      <w:ind w:left="10" w:right="773" w:hanging="10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43F30"/>
    <w:rPr>
      <w:color w:val="0000FF"/>
      <w:u w:val="single"/>
    </w:rPr>
  </w:style>
  <w:style w:type="character" w:customStyle="1" w:styleId="hgkelc">
    <w:name w:val="hgkelc"/>
    <w:basedOn w:val="DefaultParagraphFont"/>
    <w:rsid w:val="00243F30"/>
  </w:style>
  <w:style w:type="character" w:styleId="CommentReference">
    <w:name w:val="annotation reference"/>
    <w:basedOn w:val="DefaultParagraphFont"/>
    <w:uiPriority w:val="99"/>
    <w:semiHidden/>
    <w:unhideWhenUsed/>
    <w:rsid w:val="00DE1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E5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AE5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9571A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72D74E13ED4478B5C87AD67231361" ma:contentTypeVersion="14" ma:contentTypeDescription="Create a new document." ma:contentTypeScope="" ma:versionID="13de00ed32db5a385f373ad98fe98d99">
  <xsd:schema xmlns:xsd="http://www.w3.org/2001/XMLSchema" xmlns:xs="http://www.w3.org/2001/XMLSchema" xmlns:p="http://schemas.microsoft.com/office/2006/metadata/properties" xmlns:ns3="b3a5826e-1bb8-4b72-9d4c-9b0122a2ee0b" xmlns:ns4="ee3f23a0-f95e-4129-928c-f80874b37f3b" targetNamespace="http://schemas.microsoft.com/office/2006/metadata/properties" ma:root="true" ma:fieldsID="3f07dd48d75fef7bbc1a0d0bc2aab5c8" ns3:_="" ns4:_="">
    <xsd:import namespace="b3a5826e-1bb8-4b72-9d4c-9b0122a2ee0b"/>
    <xsd:import namespace="ee3f23a0-f95e-4129-928c-f80874b37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5826e-1bb8-4b72-9d4c-9b0122a2e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23a0-f95e-4129-928c-f80874b37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08E17-BB2B-4571-A3A9-FB01A6E2A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5826e-1bb8-4b72-9d4c-9b0122a2ee0b"/>
    <ds:schemaRef ds:uri="ee3f23a0-f95e-4129-928c-f80874b37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FF61C-E535-4BC5-A7F0-E413BD6F2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39625-7DB4-4214-A8D9-954BBCB19956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3a5826e-1bb8-4b72-9d4c-9b0122a2ee0b"/>
    <ds:schemaRef ds:uri="http://purl.org/dc/dcmitype/"/>
    <ds:schemaRef ds:uri="http://schemas.microsoft.com/office/infopath/2007/PartnerControls"/>
    <ds:schemaRef ds:uri="http://purl.org/dc/terms/"/>
    <ds:schemaRef ds:uri="ee3f23a0-f95e-4129-928c-f80874b37f3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in the context of a local church</vt:lpstr>
    </vt:vector>
  </TitlesOfParts>
  <Company>Hewlett-Packard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in the context of a local church</dc:title>
  <dc:creator>Claire Biggs</dc:creator>
  <cp:lastModifiedBy>churc</cp:lastModifiedBy>
  <cp:revision>4</cp:revision>
  <dcterms:created xsi:type="dcterms:W3CDTF">2022-02-02T09:43:00Z</dcterms:created>
  <dcterms:modified xsi:type="dcterms:W3CDTF">2022-02-03T15:38:00Z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0x0101002D572D74E13ED4478B5C87AD67231361</vt:lpwstr>
  </property>
</Properties>
</file>